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6D" w:rsidRPr="007B4589" w:rsidRDefault="00206A6D" w:rsidP="00206A6D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206A6D" w:rsidRPr="00D020D3" w:rsidRDefault="00206A6D" w:rsidP="00206A6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206A6D" w:rsidRPr="009F4DDC" w:rsidTr="005454C3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A6D" w:rsidRPr="009F4DDC" w:rsidRDefault="00206A6D" w:rsidP="005454C3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6D" w:rsidRPr="00D020D3" w:rsidRDefault="002020CD" w:rsidP="005454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</w:tbl>
    <w:p w:rsidR="00206A6D" w:rsidRPr="009E79F7" w:rsidRDefault="00206A6D" w:rsidP="00206A6D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OŠ „Dr. Franjo Tuđman“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Adresa</w:t>
            </w:r>
            <w:r>
              <w:rPr>
                <w:rFonts w:eastAsia="Calibri"/>
                <w:sz w:val="22"/>
                <w:szCs w:val="22"/>
              </w:rPr>
              <w:t>:</w:t>
            </w: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Sv. Martina 16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Beli Manastir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31300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4"/>
                <w:szCs w:val="22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06A6D" w:rsidRPr="003A2770" w:rsidRDefault="001A3960" w:rsidP="005454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6"/>
                <w:szCs w:val="22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06A6D" w:rsidRPr="003A2770" w:rsidTr="005454C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9872A0" w:rsidP="005454C3">
            <w:pPr>
              <w:pStyle w:val="Odlomakpopisa"/>
              <w:tabs>
                <w:tab w:val="left" w:pos="975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3</w:t>
            </w:r>
            <w:r w:rsidR="00206A6D">
              <w:rPr>
                <w:rFonts w:ascii="Times New Roman" w:hAnsi="Times New Roman"/>
              </w:rPr>
              <w:tab/>
            </w:r>
            <w:r w:rsidR="00206A6D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9872A0" w:rsidP="005454C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06A6D">
              <w:rPr>
                <w:rFonts w:ascii="Times New Roman" w:hAnsi="Times New Roman"/>
              </w:rPr>
              <w:t xml:space="preserve">           </w:t>
            </w:r>
            <w:r w:rsidR="00206A6D" w:rsidRPr="003A2770">
              <w:rPr>
                <w:rFonts w:ascii="Times New Roman" w:hAnsi="Times New Roman"/>
              </w:rPr>
              <w:t>noćenja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02D28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Hrvatska-kontinentalna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6A6D" w:rsidRPr="003A2770" w:rsidRDefault="001A3960" w:rsidP="0054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872A0">
              <w:rPr>
                <w:sz w:val="22"/>
                <w:szCs w:val="22"/>
              </w:rPr>
              <w:t>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6A6D" w:rsidRPr="003A2770" w:rsidRDefault="001A3960" w:rsidP="0054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872A0">
              <w:rPr>
                <w:sz w:val="22"/>
                <w:szCs w:val="22"/>
              </w:rPr>
              <w:t>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872A0">
              <w:rPr>
                <w:rFonts w:eastAsia="Calibri"/>
                <w:sz w:val="22"/>
                <w:szCs w:val="22"/>
              </w:rPr>
              <w:t>17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06A6D" w:rsidRPr="003A2770" w:rsidRDefault="001D7B6B" w:rsidP="0054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06A6D" w:rsidRPr="003A2770" w:rsidRDefault="00206A6D" w:rsidP="005454C3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06A6D" w:rsidRPr="003A2770" w:rsidRDefault="00206A6D" w:rsidP="005454C3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Beli Manastir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9872A0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Zagreb, Plitvička jezera, Stubice, Krapina, Kumrovec, Marija Bistrica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9872A0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Stubičke toplice</w:t>
            </w: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6A6D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:rsidR="00206A6D" w:rsidRPr="00AB3653" w:rsidRDefault="00206A6D" w:rsidP="005454C3">
            <w:pPr>
              <w:jc w:val="both"/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6A6D" w:rsidRPr="003A2770" w:rsidRDefault="00206A6D" w:rsidP="005454C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06A6D" w:rsidRPr="003A2770" w:rsidRDefault="00206A6D" w:rsidP="005454C3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6A6D" w:rsidRPr="00AB3653" w:rsidRDefault="00206A6D" w:rsidP="005454C3">
            <w:pPr>
              <w:rPr>
                <w:strike/>
              </w:rPr>
            </w:pPr>
            <w:r>
              <w:t>X *** ili ****</w:t>
            </w:r>
            <w:r w:rsidRPr="00AB3653">
              <w:t>(upisati broj ***)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6A6D" w:rsidRPr="003A2770" w:rsidRDefault="00206A6D" w:rsidP="005454C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6A6D" w:rsidRPr="00AB3653" w:rsidRDefault="00206A6D" w:rsidP="005454C3">
            <w:pPr>
              <w:rPr>
                <w:sz w:val="22"/>
                <w:szCs w:val="22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06A6D" w:rsidRDefault="00206A6D" w:rsidP="005454C3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206A6D" w:rsidRPr="003A2770" w:rsidRDefault="00206A6D" w:rsidP="005454C3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06A6D" w:rsidRDefault="00206A6D" w:rsidP="005454C3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206A6D" w:rsidRPr="003A2770" w:rsidRDefault="00206A6D" w:rsidP="005454C3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6A6D" w:rsidRPr="001D7B6B" w:rsidRDefault="009872A0" w:rsidP="0054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Puni pansion x2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6A6D" w:rsidRPr="00AB3653" w:rsidRDefault="009872A0" w:rsidP="0054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hotel </w:t>
            </w:r>
            <w:proofErr w:type="spellStart"/>
            <w:r>
              <w:rPr>
                <w:sz w:val="22"/>
                <w:szCs w:val="22"/>
              </w:rPr>
              <w:t>Jezerčica</w:t>
            </w:r>
            <w:proofErr w:type="spellEnd"/>
            <w:r>
              <w:rPr>
                <w:sz w:val="22"/>
                <w:szCs w:val="22"/>
              </w:rPr>
              <w:t>, Stubičke Toplice</w:t>
            </w: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AB3653" w:rsidRDefault="009872A0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Plitvička jezera, Krapinski </w:t>
            </w:r>
            <w:proofErr w:type="spellStart"/>
            <w:r>
              <w:rPr>
                <w:rFonts w:ascii="Times New Roman" w:hAnsi="Times New Roman"/>
              </w:rPr>
              <w:t>muzej,Kumrovec</w:t>
            </w:r>
            <w:proofErr w:type="spellEnd"/>
            <w:r>
              <w:rPr>
                <w:rFonts w:ascii="Times New Roman" w:hAnsi="Times New Roman"/>
              </w:rPr>
              <w:t xml:space="preserve"> etno selo, </w:t>
            </w:r>
            <w:proofErr w:type="spellStart"/>
            <w:r>
              <w:rPr>
                <w:rFonts w:ascii="Times New Roman" w:hAnsi="Times New Roman"/>
              </w:rPr>
              <w:t>Zoo</w:t>
            </w:r>
            <w:proofErr w:type="spellEnd"/>
            <w:r>
              <w:rPr>
                <w:rFonts w:ascii="Times New Roman" w:hAnsi="Times New Roman"/>
              </w:rPr>
              <w:t xml:space="preserve"> vrt Maksimir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>
            <w:pPr>
              <w:pStyle w:val="Odlomakpopisa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Pr="003A2770" w:rsidRDefault="00206A6D" w:rsidP="005454C3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Default="00206A6D" w:rsidP="005454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Default="00206A6D" w:rsidP="005454C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06A6D" w:rsidRPr="003A2770" w:rsidRDefault="00206A6D" w:rsidP="005454C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Default="00206A6D" w:rsidP="005454C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  <w:p w:rsidR="00206A6D" w:rsidRPr="00AB3653" w:rsidRDefault="00206A6D" w:rsidP="005454C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06A6D" w:rsidRPr="007B4589" w:rsidRDefault="00206A6D" w:rsidP="005454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Pr="0042206D" w:rsidRDefault="00206A6D" w:rsidP="005454C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Default="00206A6D" w:rsidP="005454C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206A6D" w:rsidRPr="003A2770" w:rsidRDefault="00206A6D" w:rsidP="005454C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9872A0" w:rsidP="005454C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27.10.2017.</w:t>
            </w:r>
            <w:r w:rsidR="00206A6D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206A6D" w:rsidRPr="003A2770" w:rsidTr="005454C3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06A6D" w:rsidRPr="003A2770" w:rsidRDefault="009872A0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1D7B6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1D7B6B">
              <w:rPr>
                <w:rFonts w:ascii="Times New Roman" w:hAnsi="Times New Roman"/>
              </w:rPr>
              <w:t xml:space="preserve">12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206A6D" w:rsidRPr="00375809" w:rsidRDefault="00206A6D" w:rsidP="00206A6D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206A6D" w:rsidRPr="003A2770" w:rsidRDefault="00206A6D" w:rsidP="00206A6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206A6D" w:rsidRPr="003A2770" w:rsidRDefault="00206A6D" w:rsidP="00206A6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06A6D" w:rsidRPr="003A2770" w:rsidRDefault="00206A6D" w:rsidP="00206A6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206A6D" w:rsidRPr="003A2770" w:rsidRDefault="00206A6D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206A6D" w:rsidRPr="003A2770" w:rsidRDefault="00206A6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206A6D" w:rsidRPr="003A2770" w:rsidRDefault="00206A6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206A6D" w:rsidRPr="003A2770" w:rsidDel="00375809" w:rsidRDefault="00206A6D">
      <w:pPr>
        <w:pStyle w:val="Odlomakpopisa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206A6D" w:rsidRPr="003A2770" w:rsidRDefault="00206A6D">
      <w:pPr>
        <w:pStyle w:val="Odlomakpopisa"/>
        <w:spacing w:before="120" w:after="120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206A6D" w:rsidRPr="003A2770" w:rsidDel="00375809" w:rsidRDefault="00206A6D">
      <w:pPr>
        <w:pStyle w:val="Odlomakpopisa"/>
        <w:spacing w:before="120" w:after="120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</w:p>
    <w:p w:rsidR="00206A6D" w:rsidRPr="003A2770" w:rsidDel="00375809" w:rsidRDefault="00206A6D">
      <w:pPr>
        <w:pStyle w:val="Odlomakpopisa"/>
        <w:spacing w:before="120" w:after="120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206A6D" w:rsidRPr="003A2770" w:rsidRDefault="00206A6D" w:rsidP="00206A6D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206A6D" w:rsidRPr="003A2770" w:rsidRDefault="00206A6D" w:rsidP="00206A6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206A6D" w:rsidRPr="003A2770" w:rsidRDefault="00206A6D" w:rsidP="00206A6D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206A6D" w:rsidRPr="003A2770" w:rsidRDefault="00206A6D" w:rsidP="00206A6D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206A6D" w:rsidRPr="003A2770" w:rsidRDefault="00206A6D" w:rsidP="00206A6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206A6D" w:rsidRPr="003A2770" w:rsidRDefault="00206A6D" w:rsidP="00206A6D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206A6D" w:rsidRPr="003A2770" w:rsidRDefault="00206A6D" w:rsidP="00206A6D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206A6D" w:rsidRPr="003A2770" w:rsidRDefault="00206A6D" w:rsidP="00206A6D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206A6D" w:rsidRPr="003A2770" w:rsidRDefault="00206A6D" w:rsidP="00206A6D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206A6D" w:rsidRPr="003A2770" w:rsidDel="006F7BB3" w:rsidRDefault="00206A6D" w:rsidP="00206A6D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206A6D" w:rsidDel="00A17B08" w:rsidRDefault="00206A6D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F95F00" w:rsidRDefault="00F95F00"/>
    <w:sectPr w:rsidR="00F95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7020304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6D"/>
    <w:rsid w:val="001A3960"/>
    <w:rsid w:val="001D7B6B"/>
    <w:rsid w:val="002020CD"/>
    <w:rsid w:val="00206A6D"/>
    <w:rsid w:val="002B2A8F"/>
    <w:rsid w:val="009872A0"/>
    <w:rsid w:val="00D811F7"/>
    <w:rsid w:val="00F9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63A54-C82F-4BB9-BF84-F6CA5726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6A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6A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6A6D"/>
    <w:rPr>
      <w:rFonts w:ascii="Tahoma" w:eastAsia="Times New Roman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206A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 2</dc:creator>
  <cp:lastModifiedBy>Tomo</cp:lastModifiedBy>
  <cp:revision>2</cp:revision>
  <dcterms:created xsi:type="dcterms:W3CDTF">2017-09-29T10:58:00Z</dcterms:created>
  <dcterms:modified xsi:type="dcterms:W3CDTF">2017-09-29T10:58:00Z</dcterms:modified>
</cp:coreProperties>
</file>