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6D" w:rsidRPr="007B4589" w:rsidRDefault="00206A6D" w:rsidP="00206A6D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</w:t>
      </w:r>
      <w:r w:rsidR="006C1427">
        <w:rPr>
          <w:b/>
          <w:sz w:val="22"/>
        </w:rPr>
        <w:t>OZIVA ZA ORGANIZACIJU JEDNODNEVNE</w:t>
      </w:r>
      <w:r w:rsidRPr="007B4589">
        <w:rPr>
          <w:b/>
          <w:sz w:val="22"/>
        </w:rPr>
        <w:t xml:space="preserve"> IZVANUČIONIČKE NASTAVE</w:t>
      </w:r>
    </w:p>
    <w:p w:rsidR="00206A6D" w:rsidRPr="00D020D3" w:rsidRDefault="00206A6D" w:rsidP="00206A6D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206A6D" w:rsidRPr="009F4DDC" w:rsidTr="005454C3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A6D" w:rsidRPr="009F4DDC" w:rsidRDefault="00206A6D" w:rsidP="005454C3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6D" w:rsidRPr="00D020D3" w:rsidRDefault="00A64AFF" w:rsidP="005454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 w:rsidR="00206A6D">
              <w:rPr>
                <w:b/>
                <w:sz w:val="18"/>
              </w:rPr>
              <w:t>/2016</w:t>
            </w:r>
          </w:p>
        </w:tc>
      </w:tr>
    </w:tbl>
    <w:p w:rsidR="00206A6D" w:rsidRPr="009E79F7" w:rsidRDefault="00206A6D" w:rsidP="00206A6D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OŠ „Dr. Franjo Tuđman“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Adresa</w:t>
            </w:r>
            <w:r>
              <w:rPr>
                <w:rFonts w:eastAsia="Calibri"/>
                <w:sz w:val="22"/>
                <w:szCs w:val="22"/>
              </w:rPr>
              <w:t>:</w:t>
            </w: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Sv. Martina 16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Beli Manastir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31300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4"/>
                <w:szCs w:val="22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06A6D" w:rsidRPr="003A2770" w:rsidRDefault="00A64AFF" w:rsidP="005454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P.O. (1.-8.)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6"/>
                <w:szCs w:val="22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06A6D" w:rsidRPr="003A2770" w:rsidTr="005454C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6C1427" w:rsidP="005454C3">
            <w:pPr>
              <w:pStyle w:val="Odlomakpopisa"/>
              <w:tabs>
                <w:tab w:val="left" w:pos="975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A64AFF">
              <w:rPr>
                <w:rFonts w:ascii="Times New Roman" w:hAnsi="Times New Roman"/>
              </w:rPr>
              <w:t>1</w:t>
            </w:r>
            <w:r w:rsidR="00206A6D">
              <w:rPr>
                <w:rFonts w:ascii="Times New Roman" w:hAnsi="Times New Roman"/>
              </w:rPr>
              <w:tab/>
            </w:r>
            <w:r w:rsidR="00206A6D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A64AFF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6C1427" w:rsidP="006C1427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206A6D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02D28" w:rsidRDefault="0085731F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6A6D" w:rsidRPr="003A2770" w:rsidRDefault="00A64AFF" w:rsidP="0054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06A6D">
              <w:rPr>
                <w:sz w:val="22"/>
                <w:szCs w:val="22"/>
              </w:rPr>
              <w:t>.5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6A6D" w:rsidRPr="003A2770" w:rsidRDefault="00A64AFF" w:rsidP="0054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A64AFF">
              <w:rPr>
                <w:rFonts w:eastAsia="Calibri"/>
                <w:sz w:val="22"/>
                <w:szCs w:val="22"/>
              </w:rPr>
              <w:t>17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06A6D" w:rsidRPr="003A2770" w:rsidRDefault="00A64AFF" w:rsidP="00545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A64AFF" w:rsidP="00A64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06A6D" w:rsidRPr="003A2770" w:rsidRDefault="00206A6D" w:rsidP="005454C3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06A6D" w:rsidRPr="003A2770" w:rsidRDefault="00206A6D" w:rsidP="005454C3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Beli Manastir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6C1427" w:rsidRDefault="006C1427" w:rsidP="00A64AFF">
            <w:pPr>
              <w:jc w:val="both"/>
            </w:pPr>
            <w:r>
              <w:t xml:space="preserve">           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64AFF" w:rsidRPr="0085731F" w:rsidRDefault="006C1427" w:rsidP="00A64AFF">
            <w:pPr>
              <w:jc w:val="both"/>
            </w:pPr>
            <w:r>
              <w:t xml:space="preserve">           </w:t>
            </w:r>
            <w:r w:rsidR="00A64AFF">
              <w:t>Zlatna Greda</w:t>
            </w:r>
          </w:p>
          <w:p w:rsidR="006C1427" w:rsidRPr="0085731F" w:rsidRDefault="006C1427" w:rsidP="0085731F">
            <w:pPr>
              <w:jc w:val="both"/>
            </w:pPr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6A6D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 w:rsidR="00206A6D" w:rsidRPr="00AB3653" w:rsidRDefault="00206A6D" w:rsidP="005454C3">
            <w:pPr>
              <w:jc w:val="both"/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85731F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5731F" w:rsidRPr="003A2770" w:rsidRDefault="0085731F" w:rsidP="005454C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85731F" w:rsidRPr="003A2770" w:rsidRDefault="0085731F" w:rsidP="005454C3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5731F" w:rsidRPr="003A2770" w:rsidRDefault="0085731F" w:rsidP="005454C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6A6D" w:rsidRPr="0085731F" w:rsidRDefault="006C1427" w:rsidP="0085731F">
            <w:r>
              <w:t xml:space="preserve">         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06A6D" w:rsidRPr="003A2770" w:rsidRDefault="00206A6D" w:rsidP="005454C3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6A6D" w:rsidRPr="00AB3653" w:rsidRDefault="00206A6D" w:rsidP="005454C3">
            <w:pPr>
              <w:rPr>
                <w:strike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6A6D" w:rsidRPr="003A2770" w:rsidRDefault="00206A6D" w:rsidP="005454C3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6A6D" w:rsidRPr="00AB3653" w:rsidRDefault="00206A6D" w:rsidP="005454C3">
            <w:pPr>
              <w:rPr>
                <w:sz w:val="22"/>
                <w:szCs w:val="22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206A6D" w:rsidRDefault="00206A6D" w:rsidP="005454C3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206A6D" w:rsidRPr="003A2770" w:rsidRDefault="00206A6D" w:rsidP="005454C3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06A6D" w:rsidRDefault="00206A6D" w:rsidP="005454C3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206A6D" w:rsidRPr="003A2770" w:rsidRDefault="00206A6D" w:rsidP="005454C3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6A6D" w:rsidRPr="003A2770" w:rsidRDefault="006C1427" w:rsidP="0085731F">
            <w:r>
              <w:t xml:space="preserve">         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06A6D" w:rsidRPr="003A2770" w:rsidRDefault="00206A6D" w:rsidP="005454C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06A6D" w:rsidRPr="003A2770" w:rsidRDefault="00206A6D" w:rsidP="005454C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6A6D" w:rsidRPr="00AB3653" w:rsidRDefault="00F85E73" w:rsidP="00A64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 u </w:t>
            </w:r>
            <w:r w:rsidR="00A64AFF">
              <w:rPr>
                <w:sz w:val="22"/>
                <w:szCs w:val="22"/>
              </w:rPr>
              <w:t>Eko centru Zlatna Greda</w:t>
            </w:r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A64AFF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AB3653" w:rsidRDefault="00206A6D" w:rsidP="0085731F"/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>
            <w:pPr>
              <w:pStyle w:val="Odlomakpopisa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A64AFF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Pr="003A2770" w:rsidRDefault="00206A6D" w:rsidP="005454C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Pr="003A2770" w:rsidRDefault="00206A6D" w:rsidP="005454C3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Default="00206A6D" w:rsidP="005454C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Default="00206A6D" w:rsidP="005454C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06A6D" w:rsidRPr="003A2770" w:rsidRDefault="00206A6D" w:rsidP="005454C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Default="00206A6D" w:rsidP="005454C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  <w:p w:rsidR="00206A6D" w:rsidRPr="00AB3653" w:rsidRDefault="00206A6D" w:rsidP="005454C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06A6D" w:rsidRPr="007B4589" w:rsidRDefault="00206A6D" w:rsidP="005454C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Pr="0042206D" w:rsidRDefault="00206A6D" w:rsidP="005454C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Default="00206A6D" w:rsidP="005454C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206A6D" w:rsidRPr="003A2770" w:rsidRDefault="00206A6D" w:rsidP="005454C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06A6D" w:rsidRPr="003A2770" w:rsidTr="005454C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06A6D" w:rsidRPr="003A2770" w:rsidTr="005454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6A6D" w:rsidRPr="003A2770" w:rsidRDefault="00206A6D" w:rsidP="005454C3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A64AFF" w:rsidP="005454C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7.12.2016.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206A6D" w:rsidRPr="003A2770" w:rsidTr="005454C3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6A6D" w:rsidRPr="003A2770" w:rsidRDefault="00206A6D" w:rsidP="005454C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06A6D" w:rsidRPr="0085731F" w:rsidRDefault="00A64AFF" w:rsidP="006C1427">
            <w:r>
              <w:t>9.12. 2016.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6A6D" w:rsidRPr="003A2770" w:rsidRDefault="00A64AFF" w:rsidP="005454C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11,30 sati</w:t>
            </w:r>
          </w:p>
        </w:tc>
      </w:tr>
    </w:tbl>
    <w:p w:rsidR="00206A6D" w:rsidRPr="00375809" w:rsidRDefault="00206A6D" w:rsidP="00206A6D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206A6D" w:rsidRPr="003A2770" w:rsidRDefault="00206A6D" w:rsidP="00206A6D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206A6D" w:rsidRPr="003A2770" w:rsidRDefault="00206A6D" w:rsidP="00206A6D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206A6D" w:rsidRPr="003A2770" w:rsidRDefault="00206A6D" w:rsidP="00206A6D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206A6D" w:rsidRPr="003A2770" w:rsidRDefault="00206A6D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206A6D" w:rsidRPr="003A2770" w:rsidRDefault="00206A6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206A6D" w:rsidRPr="003A2770" w:rsidRDefault="00206A6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206A6D" w:rsidRPr="003A2770" w:rsidDel="00375809" w:rsidRDefault="00206A6D">
      <w:pPr>
        <w:pStyle w:val="Odlomakpopisa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206A6D" w:rsidRPr="003A2770" w:rsidRDefault="00206A6D">
      <w:pPr>
        <w:pStyle w:val="Odlomakpopisa"/>
        <w:spacing w:before="120" w:after="120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206A6D" w:rsidRPr="003A2770" w:rsidDel="00375809" w:rsidRDefault="00206A6D">
      <w:pPr>
        <w:pStyle w:val="Odlomakpopisa"/>
        <w:spacing w:before="120" w:after="120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</w:p>
    <w:p w:rsidR="00206A6D" w:rsidRPr="003A2770" w:rsidDel="00375809" w:rsidRDefault="00206A6D">
      <w:pPr>
        <w:pStyle w:val="Odlomakpopisa"/>
        <w:spacing w:before="120" w:after="120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206A6D" w:rsidRPr="003A2770" w:rsidRDefault="00206A6D" w:rsidP="00206A6D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206A6D" w:rsidRPr="003A2770" w:rsidRDefault="00206A6D" w:rsidP="00206A6D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206A6D" w:rsidRPr="003A2770" w:rsidRDefault="00206A6D" w:rsidP="00206A6D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206A6D" w:rsidRPr="003A2770" w:rsidRDefault="00206A6D" w:rsidP="00206A6D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206A6D" w:rsidRPr="003A2770" w:rsidRDefault="00206A6D" w:rsidP="00206A6D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206A6D" w:rsidRPr="003A2770" w:rsidRDefault="00206A6D" w:rsidP="00206A6D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206A6D" w:rsidRPr="003A2770" w:rsidRDefault="00206A6D" w:rsidP="00206A6D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206A6D" w:rsidRPr="003A2770" w:rsidRDefault="00206A6D" w:rsidP="00206A6D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206A6D" w:rsidRPr="003A2770" w:rsidRDefault="00206A6D" w:rsidP="00206A6D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206A6D" w:rsidRPr="003A2770" w:rsidDel="006F7BB3" w:rsidRDefault="00206A6D" w:rsidP="00206A6D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206A6D" w:rsidDel="00A17B08" w:rsidRDefault="00206A6D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F95F00" w:rsidRDefault="00F95F00"/>
    <w:sectPr w:rsidR="00F95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6D"/>
    <w:rsid w:val="00206A6D"/>
    <w:rsid w:val="002F47C0"/>
    <w:rsid w:val="00383530"/>
    <w:rsid w:val="006C1427"/>
    <w:rsid w:val="0085731F"/>
    <w:rsid w:val="00886D23"/>
    <w:rsid w:val="008D77A4"/>
    <w:rsid w:val="009320CF"/>
    <w:rsid w:val="00A066CF"/>
    <w:rsid w:val="00A17D5D"/>
    <w:rsid w:val="00A64AFF"/>
    <w:rsid w:val="00E30391"/>
    <w:rsid w:val="00F85E73"/>
    <w:rsid w:val="00F9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8E673-76DC-43C7-B7AC-809DB3C8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6A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6A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6A6D"/>
    <w:rPr>
      <w:rFonts w:ascii="Tahoma" w:eastAsia="Times New Roman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206A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1DA20-5FD4-4437-A98C-9662B719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 2</dc:creator>
  <cp:lastModifiedBy>Ena</cp:lastModifiedBy>
  <cp:revision>2</cp:revision>
  <dcterms:created xsi:type="dcterms:W3CDTF">2016-11-23T08:27:00Z</dcterms:created>
  <dcterms:modified xsi:type="dcterms:W3CDTF">2016-11-23T08:27:00Z</dcterms:modified>
</cp:coreProperties>
</file>