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C7E2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„Dr. Franjo Tuđman“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Sv.Martina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C7E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57144" w:rsidP="00DE417B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E41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57144" w:rsidP="00DE417B">
            <w:pPr>
              <w:pStyle w:val="Odlomakpopisa"/>
              <w:tabs>
                <w:tab w:val="left" w:pos="1005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E417B">
              <w:rPr>
                <w:rFonts w:ascii="Times New Roman" w:hAnsi="Times New Roman"/>
              </w:rPr>
              <w:tab/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5714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5714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571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9C7E2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27</w:t>
            </w:r>
            <w:r w:rsidR="00DE417B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E417B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9C7E2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10</w:t>
            </w:r>
            <w:r w:rsidR="00DE417B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E417B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E417B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2017.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C7E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C7E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7E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DE417B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E69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Kvarner ili sjeverna Dalmacija ili 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417B" w:rsidRDefault="00DE417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417B" w:rsidRDefault="00C57144" w:rsidP="00DE417B">
            <w:pPr>
              <w:rPr>
                <w:strike/>
              </w:rPr>
            </w:pPr>
            <w:r>
              <w:t>x</w:t>
            </w:r>
            <w:r w:rsidR="00DE417B">
              <w:t xml:space="preserve">    </w:t>
            </w:r>
            <w:r w:rsidR="00A17B08" w:rsidRPr="00DE417B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417B" w:rsidRDefault="00DE417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571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417B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E417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9C7E2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 studenog</w:t>
            </w:r>
            <w:r w:rsidR="00A65888">
              <w:rPr>
                <w:rFonts w:ascii="Times New Roman" w:hAnsi="Times New Roman"/>
                <w:i/>
              </w:rPr>
              <w:t xml:space="preserve"> 2016.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C7E2A" w:rsidP="009C7E2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658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A658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A65888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65888">
              <w:rPr>
                <w:rFonts w:ascii="Times New Roman" w:hAnsi="Times New Roman"/>
              </w:rPr>
              <w:t xml:space="preserve"> 12</w:t>
            </w:r>
            <w:r w:rsidR="009C7E2A">
              <w:rPr>
                <w:rFonts w:ascii="Times New Roman" w:hAnsi="Times New Roman"/>
              </w:rPr>
              <w:t>:30</w:t>
            </w:r>
            <w:r w:rsidR="00A658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B1FFA"/>
    <w:rsid w:val="0065152F"/>
    <w:rsid w:val="009C7E2A"/>
    <w:rsid w:val="009E58AB"/>
    <w:rsid w:val="00A17B08"/>
    <w:rsid w:val="00A65888"/>
    <w:rsid w:val="00B640F0"/>
    <w:rsid w:val="00BE6990"/>
    <w:rsid w:val="00C57144"/>
    <w:rsid w:val="00CD4729"/>
    <w:rsid w:val="00CF2985"/>
    <w:rsid w:val="00DE417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9926"/>
  <w15:docId w15:val="{2F3864C1-ACE1-4E74-95EC-1843A4FB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HANNICH</cp:lastModifiedBy>
  <cp:revision>4</cp:revision>
  <dcterms:created xsi:type="dcterms:W3CDTF">2016-10-11T06:40:00Z</dcterms:created>
  <dcterms:modified xsi:type="dcterms:W3CDTF">2016-10-11T06:46:00Z</dcterms:modified>
</cp:coreProperties>
</file>