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A6D" w:rsidRPr="007B4589" w:rsidRDefault="00206A6D" w:rsidP="00206A6D">
      <w:pPr>
        <w:jc w:val="center"/>
        <w:rPr>
          <w:b/>
          <w:sz w:val="22"/>
        </w:rPr>
      </w:pPr>
      <w:r w:rsidRPr="007B4589">
        <w:rPr>
          <w:b/>
          <w:sz w:val="22"/>
        </w:rPr>
        <w:t>OBRAZAC P</w:t>
      </w:r>
      <w:r w:rsidR="006C1427">
        <w:rPr>
          <w:b/>
          <w:sz w:val="22"/>
        </w:rPr>
        <w:t>OZIVA ZA ORGANIZACIJU JEDNODNEVNE</w:t>
      </w:r>
      <w:r w:rsidRPr="007B4589">
        <w:rPr>
          <w:b/>
          <w:sz w:val="22"/>
        </w:rPr>
        <w:t xml:space="preserve"> IZVANUČIONIČKE NASTAVE</w:t>
      </w:r>
    </w:p>
    <w:p w:rsidR="00206A6D" w:rsidRPr="00D020D3" w:rsidRDefault="00206A6D" w:rsidP="00206A6D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206A6D" w:rsidRPr="009F4DDC" w:rsidTr="005454C3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A6D" w:rsidRPr="009F4DDC" w:rsidRDefault="00206A6D" w:rsidP="005454C3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A6D" w:rsidRPr="00D020D3" w:rsidRDefault="00383530" w:rsidP="005454C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  <w:bookmarkStart w:id="0" w:name="_GoBack"/>
            <w:bookmarkEnd w:id="0"/>
            <w:r w:rsidR="00206A6D">
              <w:rPr>
                <w:b/>
                <w:sz w:val="18"/>
              </w:rPr>
              <w:t>/2016</w:t>
            </w:r>
          </w:p>
        </w:tc>
      </w:tr>
    </w:tbl>
    <w:p w:rsidR="00206A6D" w:rsidRPr="009E79F7" w:rsidRDefault="00206A6D" w:rsidP="00206A6D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206A6D" w:rsidRPr="003A2770" w:rsidRDefault="00206A6D" w:rsidP="005454C3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06A6D" w:rsidRPr="003A2770" w:rsidRDefault="00206A6D" w:rsidP="005454C3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OŠ „Dr. Franjo Tuđman“</w:t>
            </w: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Adresa</w:t>
            </w:r>
            <w:r>
              <w:rPr>
                <w:rFonts w:eastAsia="Calibri"/>
                <w:sz w:val="22"/>
                <w:szCs w:val="22"/>
              </w:rPr>
              <w:t>:</w:t>
            </w:r>
            <w:r w:rsidRPr="003A2770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Sv. Martina 16</w:t>
            </w: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Beli Manastir</w:t>
            </w: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31300</w:t>
            </w: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b/>
                <w:sz w:val="4"/>
                <w:szCs w:val="22"/>
              </w:rPr>
            </w:pP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06A6D" w:rsidRPr="003A2770" w:rsidRDefault="006C1427" w:rsidP="005454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b/>
                <w:sz w:val="6"/>
                <w:szCs w:val="22"/>
              </w:rPr>
            </w:pP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06A6D" w:rsidRPr="003A2770" w:rsidRDefault="00206A6D" w:rsidP="005454C3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06A6D" w:rsidRPr="003A2770" w:rsidRDefault="00206A6D" w:rsidP="005454C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06A6D" w:rsidRPr="003A2770" w:rsidRDefault="00206A6D" w:rsidP="005454C3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06A6D" w:rsidRPr="003A2770" w:rsidRDefault="00206A6D" w:rsidP="005454C3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206A6D" w:rsidRPr="003A2770" w:rsidTr="005454C3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06A6D" w:rsidRPr="003A2770" w:rsidRDefault="00206A6D" w:rsidP="005454C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06A6D" w:rsidRPr="003A2770" w:rsidRDefault="00206A6D" w:rsidP="005454C3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06A6D" w:rsidRPr="003A2770" w:rsidRDefault="00206A6D" w:rsidP="005454C3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06A6D" w:rsidRPr="003A2770" w:rsidRDefault="00206A6D" w:rsidP="005454C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06A6D" w:rsidRPr="003A2770" w:rsidRDefault="006C1427" w:rsidP="005454C3">
            <w:pPr>
              <w:pStyle w:val="Odlomakpopisa"/>
              <w:tabs>
                <w:tab w:val="left" w:pos="975"/>
                <w:tab w:val="right" w:pos="221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 w:rsidR="00206A6D">
              <w:rPr>
                <w:rFonts w:ascii="Times New Roman" w:hAnsi="Times New Roman"/>
              </w:rPr>
              <w:tab/>
            </w:r>
            <w:r w:rsidR="00206A6D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06A6D" w:rsidRPr="003A2770" w:rsidRDefault="00206A6D" w:rsidP="005454C3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</w:t>
            </w:r>
            <w:r w:rsidR="00F85E73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 </w:t>
            </w: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06A6D" w:rsidRPr="003A2770" w:rsidRDefault="00206A6D" w:rsidP="005454C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06A6D" w:rsidRPr="003A2770" w:rsidRDefault="006C1427" w:rsidP="006C1427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                </w:t>
            </w:r>
            <w:r w:rsidR="00206A6D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06A6D" w:rsidRPr="003A2770" w:rsidRDefault="00206A6D" w:rsidP="005454C3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06A6D" w:rsidRPr="003A2770" w:rsidRDefault="00206A6D" w:rsidP="005454C3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06A6D" w:rsidRPr="003A2770" w:rsidRDefault="00206A6D" w:rsidP="005454C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06A6D" w:rsidRPr="00302D28" w:rsidRDefault="0085731F" w:rsidP="005454C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Hrvatska</w:t>
            </w: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06A6D" w:rsidRPr="003A2770" w:rsidRDefault="00206A6D" w:rsidP="005454C3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206A6D" w:rsidRPr="003A2770" w:rsidTr="005454C3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206A6D" w:rsidRPr="003A2770" w:rsidRDefault="00206A6D" w:rsidP="005454C3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206A6D" w:rsidRPr="003A2770" w:rsidRDefault="00206A6D" w:rsidP="005454C3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6A6D" w:rsidRPr="003A2770" w:rsidRDefault="00206A6D" w:rsidP="005454C3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6A6D" w:rsidRPr="003A2770" w:rsidRDefault="006C1427" w:rsidP="005454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206A6D">
              <w:rPr>
                <w:sz w:val="22"/>
                <w:szCs w:val="22"/>
              </w:rPr>
              <w:t>.5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6A6D" w:rsidRPr="003A2770" w:rsidRDefault="00206A6D" w:rsidP="005454C3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6A6D" w:rsidRPr="003A2770" w:rsidRDefault="00206A6D" w:rsidP="005454C3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6A6D" w:rsidRPr="003A2770" w:rsidRDefault="00206A6D" w:rsidP="005454C3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>
              <w:rPr>
                <w:rFonts w:eastAsia="Calibri"/>
                <w:sz w:val="22"/>
                <w:szCs w:val="22"/>
              </w:rPr>
              <w:t>16.</w:t>
            </w: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206A6D" w:rsidRPr="003A2770" w:rsidRDefault="00206A6D" w:rsidP="005454C3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06A6D" w:rsidRPr="003A2770" w:rsidRDefault="00206A6D" w:rsidP="005454C3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06A6D" w:rsidRPr="003A2770" w:rsidRDefault="00206A6D" w:rsidP="005454C3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06A6D" w:rsidRPr="003A2770" w:rsidRDefault="00206A6D" w:rsidP="005454C3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06A6D" w:rsidRPr="003A2770" w:rsidRDefault="00206A6D" w:rsidP="005454C3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06A6D" w:rsidRPr="003A2770" w:rsidRDefault="00206A6D" w:rsidP="005454C3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206A6D" w:rsidRPr="003A2770" w:rsidTr="005454C3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206A6D" w:rsidRPr="003A2770" w:rsidRDefault="00206A6D" w:rsidP="005454C3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06A6D" w:rsidRPr="003A2770" w:rsidRDefault="00206A6D" w:rsidP="005454C3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206A6D" w:rsidRPr="003A2770" w:rsidRDefault="00206A6D" w:rsidP="005454C3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206A6D" w:rsidRPr="003A2770" w:rsidRDefault="00206A6D" w:rsidP="005454C3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06A6D" w:rsidRPr="003A2770" w:rsidRDefault="00F85E73" w:rsidP="005454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206A6D" w:rsidRPr="003A2770" w:rsidRDefault="00206A6D" w:rsidP="005454C3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206A6D" w:rsidRPr="003A2770" w:rsidRDefault="00206A6D" w:rsidP="005454C3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206A6D" w:rsidRPr="003A2770" w:rsidRDefault="00206A6D" w:rsidP="005454C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85E73">
              <w:rPr>
                <w:sz w:val="22"/>
                <w:szCs w:val="22"/>
              </w:rPr>
              <w:t xml:space="preserve"> + 2 asistenta</w:t>
            </w: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206A6D" w:rsidRPr="003A2770" w:rsidRDefault="00206A6D" w:rsidP="005454C3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206A6D" w:rsidRPr="003A2770" w:rsidRDefault="00206A6D" w:rsidP="005454C3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206A6D" w:rsidRPr="003A2770" w:rsidTr="005454C3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206A6D" w:rsidRPr="003A2770" w:rsidRDefault="00206A6D" w:rsidP="005454C3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06A6D" w:rsidRPr="003A2770" w:rsidRDefault="00206A6D" w:rsidP="005454C3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206A6D" w:rsidRPr="003A2770" w:rsidRDefault="00206A6D" w:rsidP="005454C3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206A6D" w:rsidRPr="003A2770" w:rsidRDefault="00206A6D" w:rsidP="005454C3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Beli Manastir</w:t>
            </w: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206A6D" w:rsidRPr="003A2770" w:rsidRDefault="00206A6D" w:rsidP="005454C3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206A6D" w:rsidRPr="006C1427" w:rsidRDefault="006C1427" w:rsidP="006C1427">
            <w:pPr>
              <w:jc w:val="both"/>
            </w:pPr>
            <w:r>
              <w:t xml:space="preserve">           Đakovačka ergela</w:t>
            </w: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206A6D" w:rsidRPr="003A2770" w:rsidRDefault="00206A6D" w:rsidP="005454C3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6C1427" w:rsidRDefault="006C1427" w:rsidP="0085731F">
            <w:pPr>
              <w:jc w:val="both"/>
            </w:pPr>
            <w:r>
              <w:t xml:space="preserve">           Đakovo- Vila </w:t>
            </w:r>
            <w:proofErr w:type="spellStart"/>
            <w:r>
              <w:t>Magic</w:t>
            </w:r>
            <w:proofErr w:type="spellEnd"/>
          </w:p>
          <w:p w:rsidR="006C1427" w:rsidRPr="0085731F" w:rsidRDefault="006C1427" w:rsidP="0085731F">
            <w:pPr>
              <w:jc w:val="both"/>
            </w:pPr>
            <w:r>
              <w:t xml:space="preserve">           Našički Markovac –ZOO obitelji </w:t>
            </w:r>
            <w:proofErr w:type="spellStart"/>
            <w:r>
              <w:t>Bizik</w:t>
            </w:r>
            <w:proofErr w:type="spellEnd"/>
          </w:p>
        </w:tc>
      </w:tr>
      <w:tr w:rsidR="00206A6D" w:rsidRPr="003A2770" w:rsidTr="005454C3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206A6D" w:rsidRPr="003A2770" w:rsidRDefault="00206A6D" w:rsidP="005454C3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06A6D" w:rsidRPr="003A2770" w:rsidRDefault="00206A6D" w:rsidP="005454C3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06A6D" w:rsidRDefault="00206A6D" w:rsidP="005454C3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06A6D" w:rsidRDefault="00206A6D" w:rsidP="005454C3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  <w:p w:rsidR="00206A6D" w:rsidRPr="00AB3653" w:rsidRDefault="00206A6D" w:rsidP="005454C3">
            <w:pPr>
              <w:jc w:val="both"/>
            </w:pP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06A6D" w:rsidRPr="003A2770" w:rsidRDefault="00206A6D" w:rsidP="005454C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06A6D" w:rsidRPr="003A2770" w:rsidRDefault="00206A6D" w:rsidP="005454C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06A6D" w:rsidRPr="003A2770" w:rsidRDefault="00206A6D" w:rsidP="005454C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06A6D" w:rsidRPr="003A2770" w:rsidRDefault="00206A6D" w:rsidP="005454C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206A6D" w:rsidRPr="003A2770" w:rsidTr="005454C3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06A6D" w:rsidRPr="003A2770" w:rsidRDefault="00206A6D" w:rsidP="005454C3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85731F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85731F" w:rsidRPr="003A2770" w:rsidRDefault="0085731F" w:rsidP="005454C3">
            <w:pPr>
              <w:jc w:val="righ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</w:tcPr>
          <w:p w:rsidR="0085731F" w:rsidRPr="003A2770" w:rsidRDefault="0085731F" w:rsidP="005454C3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85731F" w:rsidRPr="003A2770" w:rsidRDefault="0085731F" w:rsidP="005454C3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206A6D" w:rsidRPr="003A2770" w:rsidRDefault="00206A6D" w:rsidP="005454C3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206A6D" w:rsidRPr="003A2770" w:rsidRDefault="00206A6D" w:rsidP="005454C3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206A6D" w:rsidRPr="0085731F" w:rsidRDefault="006C1427" w:rsidP="0085731F">
            <w:r>
              <w:t xml:space="preserve">         </w:t>
            </w: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206A6D" w:rsidRPr="003A2770" w:rsidRDefault="00206A6D" w:rsidP="005454C3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206A6D" w:rsidRPr="003A2770" w:rsidRDefault="00206A6D" w:rsidP="005454C3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206A6D" w:rsidRPr="00AB3653" w:rsidRDefault="00206A6D" w:rsidP="005454C3">
            <w:pPr>
              <w:rPr>
                <w:strike/>
              </w:rPr>
            </w:pP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206A6D" w:rsidRPr="003A2770" w:rsidRDefault="00206A6D" w:rsidP="005454C3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206A6D" w:rsidRPr="003A2770" w:rsidRDefault="00206A6D" w:rsidP="005454C3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206A6D" w:rsidRPr="003A2770" w:rsidRDefault="00206A6D" w:rsidP="005454C3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206A6D" w:rsidRPr="003A2770" w:rsidRDefault="00206A6D" w:rsidP="005454C3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206A6D" w:rsidRPr="003A2770" w:rsidRDefault="00206A6D" w:rsidP="005454C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206A6D" w:rsidRPr="00AB3653" w:rsidRDefault="00206A6D" w:rsidP="005454C3">
            <w:pPr>
              <w:rPr>
                <w:sz w:val="22"/>
                <w:szCs w:val="22"/>
              </w:rPr>
            </w:pP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206A6D" w:rsidRDefault="00206A6D" w:rsidP="005454C3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206A6D" w:rsidRPr="003A2770" w:rsidRDefault="00206A6D" w:rsidP="005454C3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206A6D" w:rsidRDefault="00206A6D" w:rsidP="005454C3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206A6D" w:rsidRPr="003A2770" w:rsidRDefault="00206A6D" w:rsidP="005454C3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206A6D" w:rsidRPr="003A2770" w:rsidRDefault="006C1427" w:rsidP="0085731F">
            <w:r>
              <w:t xml:space="preserve">         </w:t>
            </w: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206A6D" w:rsidRPr="003A2770" w:rsidRDefault="00206A6D" w:rsidP="005454C3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206A6D" w:rsidRPr="003A2770" w:rsidRDefault="00206A6D" w:rsidP="005454C3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206A6D" w:rsidRPr="00AB3653" w:rsidRDefault="00F85E73" w:rsidP="005454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ručak u Vili </w:t>
            </w:r>
            <w:proofErr w:type="spellStart"/>
            <w:r>
              <w:rPr>
                <w:sz w:val="22"/>
                <w:szCs w:val="22"/>
              </w:rPr>
              <w:t>Magic</w:t>
            </w:r>
            <w:proofErr w:type="spellEnd"/>
          </w:p>
        </w:tc>
      </w:tr>
      <w:tr w:rsidR="00206A6D" w:rsidRPr="003A2770" w:rsidTr="005454C3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nacionalnog parka ili parka prirode, dvorca, grada, </w:t>
            </w:r>
            <w:r w:rsidRPr="003A2770">
              <w:rPr>
                <w:rFonts w:ascii="Times New Roman" w:hAnsi="Times New Roman"/>
                <w:i/>
              </w:rPr>
              <w:lastRenderedPageBreak/>
              <w:t>radionice i sl. ili označiti s X  (za  e)</w:t>
            </w: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206A6D" w:rsidRPr="003A2770" w:rsidRDefault="00206A6D" w:rsidP="005454C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06A6D" w:rsidRPr="00AB3653" w:rsidRDefault="006C1427" w:rsidP="0085731F">
            <w:r>
              <w:t>Ergelu</w:t>
            </w:r>
            <w:r w:rsidR="00E30391">
              <w:t>- Đakovo</w:t>
            </w:r>
            <w:r>
              <w:t xml:space="preserve">, Vilu </w:t>
            </w:r>
            <w:proofErr w:type="spellStart"/>
            <w:r>
              <w:t>Magic</w:t>
            </w:r>
            <w:proofErr w:type="spellEnd"/>
            <w:r w:rsidR="00E30391">
              <w:t>- Đakovo</w:t>
            </w:r>
            <w:r>
              <w:t xml:space="preserve">, ZOO obitelji </w:t>
            </w:r>
            <w:proofErr w:type="spellStart"/>
            <w:r>
              <w:t>Bizik</w:t>
            </w:r>
            <w:proofErr w:type="spellEnd"/>
            <w:r w:rsidR="00E30391">
              <w:t xml:space="preserve"> – Našički Markovac</w:t>
            </w: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06A6D" w:rsidRPr="003A2770" w:rsidRDefault="00206A6D">
            <w:pPr>
              <w:pStyle w:val="Odlomakpopisa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206A6D" w:rsidRPr="003A2770" w:rsidRDefault="00206A6D" w:rsidP="005454C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206A6D" w:rsidRPr="003A2770" w:rsidRDefault="00206A6D" w:rsidP="005454C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06A6D" w:rsidRPr="003A2770" w:rsidRDefault="00206A6D" w:rsidP="005454C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06A6D" w:rsidRPr="003A2770" w:rsidRDefault="00206A6D" w:rsidP="005454C3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06A6D" w:rsidRDefault="00206A6D" w:rsidP="005454C3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206A6D" w:rsidRPr="003A2770" w:rsidRDefault="00206A6D" w:rsidP="005454C3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06A6D" w:rsidRDefault="00206A6D" w:rsidP="005454C3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206A6D" w:rsidRPr="003A2770" w:rsidRDefault="00206A6D" w:rsidP="005454C3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06A6D" w:rsidRDefault="00206A6D" w:rsidP="005454C3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</w:p>
          <w:p w:rsidR="00206A6D" w:rsidRPr="00AB3653" w:rsidRDefault="00206A6D" w:rsidP="005454C3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206A6D" w:rsidRPr="007B4589" w:rsidRDefault="00206A6D" w:rsidP="005454C3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06A6D" w:rsidRPr="0042206D" w:rsidRDefault="00206A6D" w:rsidP="005454C3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06A6D" w:rsidRDefault="00206A6D" w:rsidP="005454C3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206A6D" w:rsidRPr="003A2770" w:rsidRDefault="00206A6D" w:rsidP="005454C3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206A6D" w:rsidRPr="003A2770" w:rsidTr="005454C3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06A6D" w:rsidRPr="003A2770" w:rsidRDefault="006C1427" w:rsidP="005454C3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</w:t>
            </w:r>
            <w:r w:rsidR="00206A6D">
              <w:rPr>
                <w:rFonts w:ascii="Times New Roman" w:hAnsi="Times New Roman"/>
              </w:rPr>
              <w:t>.2016</w:t>
            </w:r>
            <w:r w:rsidR="00206A6D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206A6D" w:rsidRPr="003A2770" w:rsidTr="005454C3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06A6D" w:rsidRPr="0085731F" w:rsidRDefault="006C1427" w:rsidP="006C1427">
            <w:r>
              <w:t>9.5</w:t>
            </w:r>
            <w:r w:rsidR="0085731F">
              <w:t>.2016.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06A6D" w:rsidRPr="003A2770" w:rsidRDefault="006C1427" w:rsidP="005454C3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      17.15</w:t>
            </w:r>
            <w:r w:rsidR="00206A6D">
              <w:rPr>
                <w:rFonts w:ascii="Times New Roman" w:hAnsi="Times New Roman"/>
              </w:rPr>
              <w:t xml:space="preserve">       </w:t>
            </w:r>
            <w:r w:rsidR="00206A6D" w:rsidRPr="003A2770">
              <w:rPr>
                <w:rFonts w:ascii="Times New Roman" w:hAnsi="Times New Roman"/>
              </w:rPr>
              <w:t>sati.</w:t>
            </w:r>
          </w:p>
        </w:tc>
      </w:tr>
    </w:tbl>
    <w:p w:rsidR="00206A6D" w:rsidRPr="00375809" w:rsidRDefault="00206A6D" w:rsidP="00206A6D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206A6D" w:rsidRPr="003A2770" w:rsidRDefault="00206A6D" w:rsidP="00206A6D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206A6D" w:rsidRPr="003A2770" w:rsidRDefault="00206A6D" w:rsidP="00206A6D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206A6D" w:rsidRPr="003A2770" w:rsidRDefault="00206A6D" w:rsidP="00206A6D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206A6D" w:rsidRPr="003A2770" w:rsidRDefault="00206A6D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206A6D" w:rsidRPr="003A2770" w:rsidRDefault="00206A6D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206A6D" w:rsidRPr="003A2770" w:rsidRDefault="00206A6D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206A6D" w:rsidRPr="003A2770" w:rsidDel="00375809" w:rsidRDefault="00206A6D">
      <w:pPr>
        <w:pStyle w:val="Odlomakpopisa"/>
        <w:numPr>
          <w:ilvl w:val="0"/>
          <w:numId w:val="5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206A6D" w:rsidRPr="003A2770" w:rsidRDefault="00206A6D">
      <w:pPr>
        <w:pStyle w:val="Odlomakpopisa"/>
        <w:spacing w:before="120" w:after="120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206A6D" w:rsidRPr="003A2770" w:rsidDel="00375809" w:rsidRDefault="00206A6D">
      <w:pPr>
        <w:pStyle w:val="Odlomakpopisa"/>
        <w:spacing w:before="120" w:after="120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/>
            <w:ind w:hanging="720"/>
            <w:jc w:val="both"/>
          </w:pPr>
        </w:pPrChange>
      </w:pPr>
    </w:p>
    <w:p w:rsidR="00206A6D" w:rsidRPr="003A2770" w:rsidDel="00375809" w:rsidRDefault="00206A6D">
      <w:pPr>
        <w:pStyle w:val="Odlomakpopisa"/>
        <w:spacing w:before="120" w:after="120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206A6D" w:rsidRPr="003A2770" w:rsidRDefault="00206A6D" w:rsidP="00206A6D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206A6D" w:rsidRPr="003A2770" w:rsidRDefault="00206A6D" w:rsidP="00206A6D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206A6D" w:rsidRPr="003A2770" w:rsidRDefault="00206A6D" w:rsidP="00206A6D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206A6D" w:rsidRPr="003A2770" w:rsidRDefault="00206A6D" w:rsidP="00206A6D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206A6D" w:rsidRPr="003A2770" w:rsidRDefault="00206A6D" w:rsidP="00206A6D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206A6D" w:rsidRPr="003A2770" w:rsidRDefault="00206A6D" w:rsidP="00206A6D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a) u skladu s propisima vezanim uz turističku djelatnost ili sukladno posebnim propisima</w:t>
      </w:r>
    </w:p>
    <w:p w:rsidR="00206A6D" w:rsidRPr="003A2770" w:rsidRDefault="00206A6D" w:rsidP="00206A6D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206A6D" w:rsidRPr="003A2770" w:rsidRDefault="00206A6D" w:rsidP="00206A6D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206A6D" w:rsidRPr="003A2770" w:rsidRDefault="00206A6D" w:rsidP="00206A6D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206A6D" w:rsidRPr="003A2770" w:rsidDel="006F7BB3" w:rsidRDefault="00206A6D" w:rsidP="00206A6D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206A6D" w:rsidDel="00A17B08" w:rsidRDefault="00206A6D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F95F00" w:rsidRDefault="00F95F00"/>
    <w:sectPr w:rsidR="00F95F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A6D"/>
    <w:rsid w:val="00206A6D"/>
    <w:rsid w:val="002F47C0"/>
    <w:rsid w:val="00383530"/>
    <w:rsid w:val="006C1427"/>
    <w:rsid w:val="0085731F"/>
    <w:rsid w:val="00886D23"/>
    <w:rsid w:val="008D77A4"/>
    <w:rsid w:val="00A066CF"/>
    <w:rsid w:val="00A17D5D"/>
    <w:rsid w:val="00E30391"/>
    <w:rsid w:val="00F85E73"/>
    <w:rsid w:val="00F9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06A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06A6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6A6D"/>
    <w:rPr>
      <w:rFonts w:ascii="Tahoma" w:eastAsia="Times New Roman" w:hAnsi="Tahoma" w:cs="Tahoma"/>
      <w:sz w:val="16"/>
      <w:szCs w:val="16"/>
    </w:rPr>
  </w:style>
  <w:style w:type="character" w:styleId="Tekstrezerviranogmjesta">
    <w:name w:val="Placeholder Text"/>
    <w:basedOn w:val="Zadanifontodlomka"/>
    <w:uiPriority w:val="99"/>
    <w:semiHidden/>
    <w:rsid w:val="00206A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06A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06A6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6A6D"/>
    <w:rPr>
      <w:rFonts w:ascii="Tahoma" w:eastAsia="Times New Roman" w:hAnsi="Tahoma" w:cs="Tahoma"/>
      <w:sz w:val="16"/>
      <w:szCs w:val="16"/>
    </w:rPr>
  </w:style>
  <w:style w:type="character" w:styleId="Tekstrezerviranogmjesta">
    <w:name w:val="Placeholder Text"/>
    <w:basedOn w:val="Zadanifontodlomka"/>
    <w:uiPriority w:val="99"/>
    <w:semiHidden/>
    <w:rsid w:val="00206A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E52F3-E19F-41E1-8267-696AF18A4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zbornica 2</dc:creator>
  <cp:lastModifiedBy>zbornica 2</cp:lastModifiedBy>
  <cp:revision>4</cp:revision>
  <dcterms:created xsi:type="dcterms:W3CDTF">2016-04-06T09:41:00Z</dcterms:created>
  <dcterms:modified xsi:type="dcterms:W3CDTF">2016-04-06T10:20:00Z</dcterms:modified>
</cp:coreProperties>
</file>