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6D" w:rsidRPr="007B4589" w:rsidRDefault="00206A6D" w:rsidP="00206A6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06A6D" w:rsidRPr="00D020D3" w:rsidRDefault="00206A6D" w:rsidP="00206A6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6A6D" w:rsidRPr="009F4DDC" w:rsidTr="005454C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A6D" w:rsidRPr="009F4DDC" w:rsidRDefault="00206A6D" w:rsidP="005454C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6D" w:rsidRPr="00D020D3" w:rsidRDefault="00E050AE" w:rsidP="005454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206A6D">
              <w:rPr>
                <w:b/>
                <w:sz w:val="18"/>
              </w:rPr>
              <w:t>/2016</w:t>
            </w:r>
          </w:p>
        </w:tc>
      </w:tr>
    </w:tbl>
    <w:p w:rsidR="00206A6D" w:rsidRPr="009E79F7" w:rsidRDefault="00206A6D" w:rsidP="00206A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 „Dr. Franjo Tuđman“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Sv. Martina 16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31300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4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E050AE" w:rsidP="00545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E050AE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</w:t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E050AE" w:rsidP="005454C3">
            <w:pPr>
              <w:pStyle w:val="Odlomakpopisa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06A6D">
              <w:rPr>
                <w:rFonts w:ascii="Times New Roman" w:hAnsi="Times New Roman"/>
              </w:rPr>
              <w:tab/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02D28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Hrvatska-kontinentalna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E050AE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06A6D">
              <w:rPr>
                <w:sz w:val="22"/>
                <w:szCs w:val="22"/>
              </w:rPr>
              <w:t>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C06C5F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E050AE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Zlatna Greda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206A6D" w:rsidRPr="00AB3653" w:rsidRDefault="00206A6D" w:rsidP="005454C3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trike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E050AE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u Eko centru Zlatna Greda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E050AE" w:rsidRDefault="00E050AE" w:rsidP="00E050AE">
            <w:r>
              <w:t>Adrenalinski park, zip-line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E050AE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06A6D" w:rsidRPr="00AB3653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7B4589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4220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E050AE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30.3.</w:t>
            </w:r>
            <w:r w:rsidR="00206A6D">
              <w:rPr>
                <w:rFonts w:ascii="Times New Roman" w:hAnsi="Times New Roman"/>
              </w:rPr>
              <w:t>2016</w:t>
            </w:r>
            <w:r w:rsidR="00206A6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06A6D" w:rsidRPr="003A2770" w:rsidTr="005454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E050AE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 w:rsidR="00206A6D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17:15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206A6D" w:rsidRPr="00375809" w:rsidRDefault="00206A6D" w:rsidP="00206A6D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06A6D" w:rsidRPr="003A2770" w:rsidRDefault="00206A6D" w:rsidP="00206A6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6A6D" w:rsidRPr="003A2770" w:rsidRDefault="00206A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6A6D" w:rsidRPr="003A2770" w:rsidDel="00375809" w:rsidRDefault="00206A6D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6A6D" w:rsidRPr="003A2770" w:rsidRDefault="00206A6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6A6D" w:rsidRPr="003A2770" w:rsidDel="00375809" w:rsidRDefault="00206A6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206A6D" w:rsidRPr="003A2770" w:rsidDel="00375809" w:rsidRDefault="00206A6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06A6D" w:rsidRPr="003A2770" w:rsidRDefault="00206A6D" w:rsidP="00206A6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06A6D" w:rsidRPr="003A2770" w:rsidRDefault="00206A6D" w:rsidP="00206A6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06A6D" w:rsidRPr="003A2770" w:rsidRDefault="00206A6D" w:rsidP="00206A6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06A6D" w:rsidRPr="003A2770" w:rsidDel="006F7BB3" w:rsidRDefault="00206A6D" w:rsidP="00206A6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6A6D" w:rsidDel="00A17B08" w:rsidRDefault="00206A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95F00" w:rsidRDefault="00F95F00"/>
    <w:sectPr w:rsidR="00F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6D"/>
    <w:rsid w:val="00206A6D"/>
    <w:rsid w:val="004A7C5E"/>
    <w:rsid w:val="00C06C5F"/>
    <w:rsid w:val="00E050AE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EAD1-F6F2-4015-93BE-58F4FEAE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Hrvatski jezik</cp:lastModifiedBy>
  <cp:revision>5</cp:revision>
  <dcterms:created xsi:type="dcterms:W3CDTF">2016-03-07T10:16:00Z</dcterms:created>
  <dcterms:modified xsi:type="dcterms:W3CDTF">2016-03-07T10:23:00Z</dcterms:modified>
</cp:coreProperties>
</file>