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1066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3/2015</w:t>
            </w:r>
            <w:r w:rsidR="00FF7370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066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„Dr. Franjo Tuđman“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066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Sv. Martina 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066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Beli Manastir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066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1066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 i osmih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1066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1066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66D" w:rsidRDefault="0071066D" w:rsidP="0071066D">
            <w:pPr>
              <w:rPr>
                <w:vertAlign w:val="superscript"/>
              </w:rPr>
            </w:pPr>
            <w:r>
              <w:rPr>
                <w:vertAlign w:val="superscript"/>
              </w:rPr>
              <w:t>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C12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1066D">
              <w:rPr>
                <w:sz w:val="22"/>
                <w:szCs w:val="22"/>
              </w:rPr>
              <w:t>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C12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71066D"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C66D0">
              <w:rPr>
                <w:rFonts w:eastAsia="Calibri"/>
                <w:sz w:val="22"/>
                <w:szCs w:val="22"/>
              </w:rPr>
              <w:t>16</w:t>
            </w:r>
            <w:r w:rsidR="0071066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C66D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066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1066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Beli Manastir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1066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1066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066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1066D" w:rsidP="00BC66D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(***)</w:t>
            </w:r>
            <w:r w:rsidR="00BC66D0">
              <w:rPr>
                <w:rFonts w:ascii="Times New Roman" w:hAnsi="Times New Roman"/>
              </w:rPr>
              <w:t xml:space="preserve">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1066D" w:rsidRDefault="0071066D" w:rsidP="004C3220">
            <w:pPr>
              <w:rPr>
                <w:i/>
                <w:sz w:val="22"/>
                <w:szCs w:val="22"/>
              </w:rPr>
            </w:pPr>
            <w:r w:rsidRPr="0071066D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129A" w:rsidP="00AC0464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Memorijalni centar</w:t>
            </w:r>
            <w:r w:rsidRPr="006C129A">
              <w:rPr>
                <w:rFonts w:ascii="Times New Roman" w:hAnsi="Times New Roman"/>
                <w:vertAlign w:val="superscript"/>
              </w:rPr>
              <w:t xml:space="preserve"> Nikole Tesle</w:t>
            </w:r>
            <w:r>
              <w:rPr>
                <w:rFonts w:ascii="Times New Roman" w:hAnsi="Times New Roman"/>
                <w:vertAlign w:val="superscript"/>
              </w:rPr>
              <w:t xml:space="preserve"> (Smiljan), Nacionalni park</w:t>
            </w:r>
            <w:r w:rsidR="0071066D">
              <w:rPr>
                <w:rFonts w:ascii="Times New Roman" w:hAnsi="Times New Roman"/>
                <w:vertAlign w:val="superscript"/>
              </w:rPr>
              <w:t xml:space="preserve"> Krka (uz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6C129A">
              <w:rPr>
                <w:rFonts w:ascii="Times New Roman" w:hAnsi="Times New Roman"/>
                <w:vertAlign w:val="superscript"/>
              </w:rPr>
              <w:t>vožnj</w:t>
            </w:r>
            <w:r>
              <w:rPr>
                <w:rFonts w:ascii="Times New Roman" w:hAnsi="Times New Roman"/>
                <w:vertAlign w:val="superscript"/>
              </w:rPr>
              <w:t>u</w:t>
            </w:r>
            <w:r w:rsidRPr="006C129A">
              <w:rPr>
                <w:rFonts w:ascii="Times New Roman" w:hAnsi="Times New Roman"/>
                <w:vertAlign w:val="superscript"/>
              </w:rPr>
              <w:t xml:space="preserve"> brodom </w:t>
            </w:r>
            <w:r>
              <w:rPr>
                <w:rFonts w:ascii="Times New Roman" w:hAnsi="Times New Roman"/>
                <w:vertAlign w:val="superscript"/>
              </w:rPr>
              <w:t>do otočića Visovac-</w:t>
            </w:r>
            <w:r w:rsidRPr="006C129A">
              <w:rPr>
                <w:rFonts w:ascii="Times New Roman" w:hAnsi="Times New Roman"/>
                <w:vertAlign w:val="superscript"/>
              </w:rPr>
              <w:t>posjet franjevačkom samostanu</w:t>
            </w:r>
            <w:r w:rsidR="0071066D">
              <w:rPr>
                <w:rFonts w:ascii="Times New Roman" w:hAnsi="Times New Roman"/>
                <w:vertAlign w:val="superscript"/>
              </w:rPr>
              <w:t xml:space="preserve"> </w:t>
            </w:r>
            <w:r w:rsidR="00FA6E51">
              <w:rPr>
                <w:rFonts w:ascii="Times New Roman" w:hAnsi="Times New Roman"/>
                <w:vertAlign w:val="superscript"/>
              </w:rPr>
              <w:t xml:space="preserve">i </w:t>
            </w:r>
            <w:r w:rsidR="00BC66D0">
              <w:rPr>
                <w:rFonts w:ascii="Times New Roman" w:hAnsi="Times New Roman"/>
                <w:vertAlign w:val="superscript"/>
              </w:rPr>
              <w:t xml:space="preserve">obilazak </w:t>
            </w:r>
            <w:r w:rsidR="0071066D">
              <w:rPr>
                <w:rFonts w:ascii="Times New Roman" w:hAnsi="Times New Roman"/>
                <w:vertAlign w:val="superscript"/>
              </w:rPr>
              <w:t>otoka)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06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Zadar, Šibenik</w:t>
            </w:r>
            <w:r w:rsidR="006C129A">
              <w:rPr>
                <w:rFonts w:ascii="Times New Roman" w:hAnsi="Times New Roman"/>
                <w:vertAlign w:val="superscript"/>
              </w:rPr>
              <w:t>, Biograd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5F4D" w:rsidP="00AC0464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UZ glavnu ponudu m</w:t>
            </w:r>
            <w:r w:rsidR="00AC0464">
              <w:rPr>
                <w:rFonts w:ascii="Times New Roman" w:hAnsi="Times New Roman"/>
                <w:vertAlign w:val="superscript"/>
              </w:rPr>
              <w:t>oguće</w:t>
            </w:r>
            <w:r w:rsidR="00FF7370">
              <w:rPr>
                <w:rFonts w:ascii="Times New Roman" w:hAnsi="Times New Roman"/>
                <w:vertAlign w:val="superscript"/>
              </w:rPr>
              <w:t xml:space="preserve"> (ali nije obavezno</w:t>
            </w:r>
            <w:bookmarkStart w:id="1" w:name="_GoBack"/>
            <w:bookmarkEnd w:id="1"/>
            <w:r w:rsidR="00FF7370">
              <w:rPr>
                <w:rFonts w:ascii="Times New Roman" w:hAnsi="Times New Roman"/>
                <w:vertAlign w:val="superscript"/>
              </w:rPr>
              <w:t>)</w:t>
            </w:r>
            <w:r w:rsidR="00AC0464">
              <w:rPr>
                <w:rFonts w:ascii="Times New Roman" w:hAnsi="Times New Roman"/>
                <w:vertAlign w:val="superscript"/>
              </w:rPr>
              <w:t xml:space="preserve"> n</w:t>
            </w:r>
            <w:r w:rsidR="00757E9A">
              <w:rPr>
                <w:rFonts w:ascii="Times New Roman" w:hAnsi="Times New Roman"/>
                <w:vertAlign w:val="superscript"/>
              </w:rPr>
              <w:t>avesti kao dodatnu mogućnost f</w:t>
            </w:r>
            <w:r w:rsidR="00BC66D0">
              <w:rPr>
                <w:rFonts w:ascii="Times New Roman" w:hAnsi="Times New Roman"/>
                <w:vertAlign w:val="superscript"/>
              </w:rPr>
              <w:t>akultativno: a</w:t>
            </w:r>
            <w:r w:rsidR="00AC0464">
              <w:rPr>
                <w:rFonts w:ascii="Times New Roman" w:hAnsi="Times New Roman"/>
                <w:vertAlign w:val="superscript"/>
              </w:rPr>
              <w:t xml:space="preserve">drenalinski park, izlet brodom ili </w:t>
            </w:r>
            <w:r w:rsidR="00757E9A">
              <w:rPr>
                <w:rFonts w:ascii="Times New Roman" w:hAnsi="Times New Roman"/>
                <w:vertAlign w:val="superscript"/>
              </w:rPr>
              <w:t xml:space="preserve">vlastiti prijedlog </w:t>
            </w:r>
            <w:r w:rsidR="00923F2F">
              <w:rPr>
                <w:rFonts w:ascii="Times New Roman" w:hAnsi="Times New Roman"/>
                <w:vertAlign w:val="superscript"/>
              </w:rPr>
              <w:t xml:space="preserve">zanimljivog </w:t>
            </w:r>
            <w:r w:rsidR="00AC0464">
              <w:rPr>
                <w:rFonts w:ascii="Times New Roman" w:hAnsi="Times New Roman"/>
                <w:vertAlign w:val="superscript"/>
              </w:rPr>
              <w:t xml:space="preserve">dodatnog sadržaja od strane </w:t>
            </w:r>
            <w:r w:rsidR="00757E9A">
              <w:rPr>
                <w:rFonts w:ascii="Times New Roman" w:hAnsi="Times New Roman"/>
                <w:vertAlign w:val="superscript"/>
              </w:rPr>
              <w:t>ponuditelja</w:t>
            </w:r>
            <w:r w:rsidR="00BC66D0">
              <w:rPr>
                <w:rFonts w:ascii="Times New Roman" w:hAnsi="Times New Roman"/>
                <w:vertAlign w:val="superscript"/>
              </w:rPr>
              <w:t xml:space="preserve">– molimo </w:t>
            </w:r>
            <w:r w:rsidR="00FF7370">
              <w:rPr>
                <w:rFonts w:ascii="Times New Roman" w:hAnsi="Times New Roman"/>
                <w:vertAlign w:val="superscript"/>
              </w:rPr>
              <w:t xml:space="preserve">jasno </w:t>
            </w:r>
            <w:r w:rsidR="00BC66D0">
              <w:rPr>
                <w:rFonts w:ascii="Times New Roman" w:hAnsi="Times New Roman"/>
                <w:vertAlign w:val="superscript"/>
              </w:rPr>
              <w:t>obrazložiti povećanje u cijeni</w:t>
            </w:r>
            <w:r w:rsidR="00AC0464">
              <w:rPr>
                <w:rFonts w:ascii="Times New Roman" w:hAnsi="Times New Roman"/>
                <w:vertAlign w:val="superscript"/>
              </w:rPr>
              <w:t xml:space="preserve"> u slučaju odabira fakultativnih sadržaja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06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06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06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C66D0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1066D">
              <w:rPr>
                <w:rFonts w:ascii="Times New Roman" w:hAnsi="Times New Roman"/>
              </w:rPr>
              <w:t>.11.2015.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106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</w:t>
            </w:r>
            <w:r w:rsidR="00BC66D0">
              <w:rPr>
                <w:rFonts w:ascii="Times New Roman" w:hAnsi="Times New Roman"/>
              </w:rPr>
              <w:t>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</w:t>
            </w:r>
            <w:r w:rsidR="0071066D">
              <w:rPr>
                <w:rFonts w:ascii="Times New Roman" w:hAnsi="Times New Roman"/>
              </w:rPr>
              <w:t>18:00</w:t>
            </w:r>
            <w:r>
              <w:rPr>
                <w:rFonts w:ascii="Times New Roman" w:hAnsi="Times New Roman"/>
              </w:rPr>
              <w:t xml:space="preserve">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85F4D"/>
    <w:rsid w:val="00314968"/>
    <w:rsid w:val="006C129A"/>
    <w:rsid w:val="0071066D"/>
    <w:rsid w:val="00757E9A"/>
    <w:rsid w:val="008A4D6F"/>
    <w:rsid w:val="00923F2F"/>
    <w:rsid w:val="009E58AB"/>
    <w:rsid w:val="00A17B08"/>
    <w:rsid w:val="00AC0464"/>
    <w:rsid w:val="00BC66D0"/>
    <w:rsid w:val="00C20835"/>
    <w:rsid w:val="00CD4729"/>
    <w:rsid w:val="00CF2985"/>
    <w:rsid w:val="00FA6E51"/>
    <w:rsid w:val="00FD2757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Ivka</cp:lastModifiedBy>
  <cp:revision>3</cp:revision>
  <dcterms:created xsi:type="dcterms:W3CDTF">2015-11-03T20:10:00Z</dcterms:created>
  <dcterms:modified xsi:type="dcterms:W3CDTF">2015-11-03T20:42:00Z</dcterms:modified>
</cp:coreProperties>
</file>